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768" w:rsidRPr="00DB3319" w:rsidRDefault="006E2768">
      <w:pPr>
        <w:rPr>
          <w:lang w:eastAsia="zh-CN"/>
        </w:rPr>
      </w:pPr>
      <w:r w:rsidRPr="00DB3319">
        <w:rPr>
          <w:rFonts w:hint="eastAsia"/>
          <w:lang w:eastAsia="zh-CN"/>
        </w:rPr>
        <w:t>第</w:t>
      </w:r>
      <w:r w:rsidR="008E6E11" w:rsidRPr="00DB3319">
        <w:rPr>
          <w:rFonts w:hint="eastAsia"/>
          <w:lang w:eastAsia="zh-CN"/>
        </w:rPr>
        <w:t>１</w:t>
      </w:r>
      <w:r w:rsidRPr="00DB3319">
        <w:rPr>
          <w:rFonts w:hint="eastAsia"/>
          <w:lang w:eastAsia="zh-CN"/>
        </w:rPr>
        <w:t>号様式</w:t>
      </w:r>
      <w:r w:rsidR="008E6E11" w:rsidRPr="00DB3319">
        <w:rPr>
          <w:rFonts w:hint="eastAsia"/>
          <w:lang w:eastAsia="zh-CN"/>
        </w:rPr>
        <w:t>（</w:t>
      </w:r>
      <w:r w:rsidRPr="00DB3319">
        <w:rPr>
          <w:rFonts w:hint="eastAsia"/>
          <w:lang w:eastAsia="zh-CN"/>
        </w:rPr>
        <w:t>第</w:t>
      </w:r>
      <w:r w:rsidR="00DE0443" w:rsidRPr="00DB3319">
        <w:rPr>
          <w:rFonts w:hint="eastAsia"/>
        </w:rPr>
        <w:t>７</w:t>
      </w:r>
      <w:r w:rsidRPr="00DB3319">
        <w:rPr>
          <w:rFonts w:hint="eastAsia"/>
          <w:lang w:eastAsia="zh-CN"/>
        </w:rPr>
        <w:t>条関係</w:t>
      </w:r>
      <w:r w:rsidR="008E6E11" w:rsidRPr="00DB3319">
        <w:rPr>
          <w:rFonts w:hint="eastAsia"/>
          <w:lang w:eastAsia="zh-CN"/>
        </w:rPr>
        <w:t>）</w:t>
      </w:r>
    </w:p>
    <w:p w:rsidR="00CC5554" w:rsidRPr="00DB3319" w:rsidRDefault="00312524" w:rsidP="00D57E44">
      <w:pPr>
        <w:tabs>
          <w:tab w:val="left" w:pos="8460"/>
        </w:tabs>
        <w:wordWrap w:val="0"/>
        <w:ind w:right="44"/>
        <w:jc w:val="right"/>
      </w:pPr>
      <w:r>
        <w:rPr>
          <w:rFonts w:hint="eastAsia"/>
        </w:rPr>
        <w:t>平成</w:t>
      </w:r>
      <w:r w:rsidR="00147BF7" w:rsidRPr="00DB3319">
        <w:rPr>
          <w:rFonts w:hint="eastAsia"/>
        </w:rPr>
        <w:t xml:space="preserve">　　</w:t>
      </w:r>
      <w:r w:rsidR="001E1A44" w:rsidRPr="00DB3319">
        <w:rPr>
          <w:rFonts w:hint="eastAsia"/>
        </w:rPr>
        <w:t xml:space="preserve">　</w:t>
      </w:r>
      <w:r w:rsidR="006E2768" w:rsidRPr="00DB3319">
        <w:rPr>
          <w:rFonts w:hint="eastAsia"/>
          <w:lang w:eastAsia="zh-CN"/>
        </w:rPr>
        <w:t xml:space="preserve">年　　</w:t>
      </w:r>
      <w:r w:rsidR="001E1A44" w:rsidRPr="00DB3319">
        <w:rPr>
          <w:rFonts w:hint="eastAsia"/>
        </w:rPr>
        <w:t xml:space="preserve">　</w:t>
      </w:r>
      <w:r w:rsidR="006E2768" w:rsidRPr="00DB3319">
        <w:rPr>
          <w:rFonts w:hint="eastAsia"/>
          <w:lang w:eastAsia="zh-CN"/>
        </w:rPr>
        <w:t xml:space="preserve">月　</w:t>
      </w:r>
      <w:r w:rsidR="001E1A44" w:rsidRPr="00DB3319">
        <w:rPr>
          <w:rFonts w:hint="eastAsia"/>
        </w:rPr>
        <w:t xml:space="preserve">　</w:t>
      </w:r>
      <w:r w:rsidR="006E2768" w:rsidRPr="00DB3319">
        <w:rPr>
          <w:rFonts w:hint="eastAsia"/>
          <w:lang w:eastAsia="zh-CN"/>
        </w:rPr>
        <w:t xml:space="preserve">　日</w:t>
      </w:r>
    </w:p>
    <w:p w:rsidR="00F51F7A" w:rsidRPr="00DB3319" w:rsidRDefault="00F51F7A" w:rsidP="009A45A7">
      <w:pPr>
        <w:tabs>
          <w:tab w:val="left" w:pos="8460"/>
        </w:tabs>
        <w:ind w:right="884"/>
      </w:pPr>
    </w:p>
    <w:p w:rsidR="006E2768" w:rsidRPr="00DB3319" w:rsidRDefault="007F03A1" w:rsidP="001057BA">
      <w:pPr>
        <w:tabs>
          <w:tab w:val="left" w:pos="8460"/>
        </w:tabs>
        <w:ind w:right="884" w:firstLineChars="100" w:firstLine="210"/>
      </w:pPr>
      <w:r w:rsidRPr="00DB3319">
        <w:rPr>
          <w:rFonts w:hint="eastAsia"/>
        </w:rPr>
        <w:t>一般社団法人練馬区産業振興公社</w:t>
      </w:r>
      <w:r w:rsidR="001057BA" w:rsidRPr="00DB3319">
        <w:rPr>
          <w:rFonts w:hint="eastAsia"/>
        </w:rPr>
        <w:t xml:space="preserve">　理事長　</w:t>
      </w:r>
      <w:r w:rsidRPr="00DB3319">
        <w:rPr>
          <w:rFonts w:hint="eastAsia"/>
          <w:lang w:eastAsia="zh-TW"/>
        </w:rPr>
        <w:t xml:space="preserve">　様</w:t>
      </w:r>
    </w:p>
    <w:p w:rsidR="001057BA" w:rsidRPr="00DB3319" w:rsidRDefault="001057BA" w:rsidP="009A45A7"/>
    <w:p w:rsidR="006E2768" w:rsidRPr="00DB3319" w:rsidRDefault="008E6E11" w:rsidP="001A69E4">
      <w:pPr>
        <w:jc w:val="center"/>
        <w:rPr>
          <w:lang w:eastAsia="zh-TW"/>
        </w:rPr>
      </w:pPr>
      <w:r w:rsidRPr="00DB3319">
        <w:rPr>
          <w:rFonts w:hint="eastAsia"/>
          <w:lang w:eastAsia="zh-TW"/>
        </w:rPr>
        <w:t>補助金交付申請</w:t>
      </w:r>
      <w:r w:rsidR="006E2768" w:rsidRPr="00DB3319">
        <w:rPr>
          <w:rFonts w:hint="eastAsia"/>
          <w:lang w:eastAsia="zh-TW"/>
        </w:rPr>
        <w:t>書</w:t>
      </w:r>
    </w:p>
    <w:p w:rsidR="006E2768" w:rsidRPr="00DB3319" w:rsidRDefault="006E2768">
      <w:pPr>
        <w:rPr>
          <w:lang w:eastAsia="zh-TW"/>
        </w:rPr>
      </w:pPr>
    </w:p>
    <w:p w:rsidR="006E2768" w:rsidRPr="00DB3319" w:rsidRDefault="008E6E11" w:rsidP="00EF3650">
      <w:pPr>
        <w:ind w:rightChars="-150" w:right="-315" w:firstLineChars="100" w:firstLine="203"/>
      </w:pPr>
      <w:r w:rsidRPr="00AF334D">
        <w:rPr>
          <w:rFonts w:hint="eastAsia"/>
          <w:w w:val="97"/>
          <w:kern w:val="0"/>
          <w:fitText w:val="8820" w:id="609464320"/>
        </w:rPr>
        <w:t>下記のとおり</w:t>
      </w:r>
      <w:r w:rsidR="00095541" w:rsidRPr="00AF334D">
        <w:rPr>
          <w:rFonts w:hint="eastAsia"/>
          <w:w w:val="97"/>
          <w:kern w:val="0"/>
          <w:fitText w:val="8820" w:id="609464320"/>
        </w:rPr>
        <w:t>ホームページ作成費</w:t>
      </w:r>
      <w:r w:rsidRPr="00AF334D">
        <w:rPr>
          <w:rFonts w:hint="eastAsia"/>
          <w:w w:val="97"/>
          <w:kern w:val="0"/>
          <w:fitText w:val="8820" w:id="609464320"/>
        </w:rPr>
        <w:t>補助金の交付を受けたいので、関係書類を添えて申請</w:t>
      </w:r>
      <w:r w:rsidR="006E2768" w:rsidRPr="00AF334D">
        <w:rPr>
          <w:rFonts w:hint="eastAsia"/>
          <w:w w:val="97"/>
          <w:kern w:val="0"/>
          <w:fitText w:val="8820" w:id="609464320"/>
        </w:rPr>
        <w:t>します</w:t>
      </w:r>
      <w:r w:rsidR="006E2768" w:rsidRPr="00AF334D">
        <w:rPr>
          <w:rFonts w:hint="eastAsia"/>
          <w:spacing w:val="36"/>
          <w:w w:val="97"/>
          <w:kern w:val="0"/>
          <w:fitText w:val="8820" w:id="609464320"/>
        </w:rPr>
        <w:t>。</w:t>
      </w:r>
    </w:p>
    <w:p w:rsidR="00D57E44" w:rsidRPr="00DB3319" w:rsidRDefault="006E2768" w:rsidP="001057BA">
      <w:pPr>
        <w:pStyle w:val="a3"/>
      </w:pPr>
      <w:r w:rsidRPr="00DB3319">
        <w:rPr>
          <w:rFonts w:hint="eastAsia"/>
        </w:rPr>
        <w:t>記</w:t>
      </w:r>
    </w:p>
    <w:tbl>
      <w:tblPr>
        <w:tblW w:w="852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719"/>
        <w:gridCol w:w="2960"/>
        <w:tblGridChange w:id="0">
          <w:tblGrid>
            <w:gridCol w:w="2846"/>
            <w:gridCol w:w="2719"/>
            <w:gridCol w:w="2960"/>
          </w:tblGrid>
        </w:tblGridChange>
      </w:tblGrid>
      <w:tr w:rsidR="008E6E11" w:rsidRPr="00DB3319" w:rsidTr="00F51F7A">
        <w:trPr>
          <w:trHeight w:val="737"/>
        </w:trPr>
        <w:tc>
          <w:tcPr>
            <w:tcW w:w="2846" w:type="dxa"/>
            <w:shd w:val="clear" w:color="auto" w:fill="auto"/>
            <w:vAlign w:val="center"/>
          </w:tcPr>
          <w:p w:rsidR="008E6E11" w:rsidRPr="00DB3319" w:rsidRDefault="005C0E00" w:rsidP="0075190C">
            <w:pPr>
              <w:jc w:val="center"/>
            </w:pPr>
            <w:r w:rsidRPr="00DB3319">
              <w:rPr>
                <w:rFonts w:hint="eastAsia"/>
              </w:rPr>
              <w:t>事業者</w:t>
            </w:r>
            <w:r w:rsidR="008E6E11" w:rsidRPr="00DB3319">
              <w:rPr>
                <w:rFonts w:hint="eastAsia"/>
              </w:rPr>
              <w:t>名（または団体名）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:rsidR="008E6E11" w:rsidRPr="00DB3319" w:rsidRDefault="008E6E11">
            <w:pPr>
              <w:rPr>
                <w:rFonts w:ascii="ＭＳ ゴシック" w:eastAsia="ＭＳ ゴシック" w:hAnsi="ＭＳ ゴシック"/>
              </w:rPr>
              <w:pPrChange w:id="1" w:author="高野 直子（区派遣）" w:date="2018-02-27T09:31:00Z">
                <w:pPr>
                  <w:ind w:firstLineChars="100" w:firstLine="210"/>
                </w:pPr>
              </w:pPrChange>
            </w:pPr>
          </w:p>
        </w:tc>
      </w:tr>
      <w:tr w:rsidR="008E6E11" w:rsidRPr="00DB3319" w:rsidTr="00F51F7A">
        <w:trPr>
          <w:trHeight w:val="737"/>
        </w:trPr>
        <w:tc>
          <w:tcPr>
            <w:tcW w:w="2846" w:type="dxa"/>
            <w:shd w:val="clear" w:color="auto" w:fill="auto"/>
            <w:vAlign w:val="center"/>
          </w:tcPr>
          <w:p w:rsidR="008E6E11" w:rsidRPr="00DB3319" w:rsidRDefault="0087763E" w:rsidP="0075190C">
            <w:pPr>
              <w:jc w:val="center"/>
            </w:pPr>
            <w:r w:rsidRPr="00DB3319">
              <w:rPr>
                <w:rFonts w:hint="eastAsia"/>
                <w:spacing w:val="84"/>
                <w:kern w:val="0"/>
                <w:fitText w:val="2100" w:id="-2058176512"/>
              </w:rPr>
              <w:t>代表者職氏</w:t>
            </w:r>
            <w:r w:rsidRPr="00DB3319">
              <w:rPr>
                <w:rFonts w:hint="eastAsia"/>
                <w:kern w:val="0"/>
                <w:fitText w:val="2100" w:id="-2058176512"/>
              </w:rPr>
              <w:t>名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:rsidR="008E6E11" w:rsidRPr="00DB3319" w:rsidRDefault="00450FF5">
            <w:pPr>
              <w:rPr>
                <w:lang w:eastAsia="zh-TW"/>
              </w:rPr>
              <w:pPrChange w:id="2" w:author="高野 直子（区派遣）" w:date="2018-02-27T09:31:00Z">
                <w:pPr>
                  <w:ind w:firstLineChars="100" w:firstLine="210"/>
                </w:pPr>
              </w:pPrChange>
            </w:pPr>
            <w:del w:id="3" w:author="高野 直子（区派遣）" w:date="2018-02-27T09:31:00Z">
              <w:r w:rsidRPr="00DB3319" w:rsidDel="00AF334D">
                <w:rPr>
                  <w:rFonts w:hint="eastAsia"/>
                </w:rPr>
                <w:delText xml:space="preserve">　</w:delText>
              </w:r>
            </w:del>
            <w:r w:rsidR="00147BF7" w:rsidRPr="00DB3319">
              <w:rPr>
                <w:rFonts w:hint="eastAsia"/>
              </w:rPr>
              <w:t xml:space="preserve">　　　　　　　　　　　　　　　　　　　　　</w:t>
            </w:r>
            <w:r w:rsidRPr="00DB3319">
              <w:rPr>
                <w:rFonts w:hint="eastAsia"/>
                <w:lang w:eastAsia="zh-TW"/>
              </w:rPr>
              <w:t xml:space="preserve">　</w:t>
            </w:r>
            <w:ins w:id="4" w:author="高野 直子（区派遣）" w:date="2018-02-27T09:31:00Z">
              <w:r w:rsidR="00AF334D">
                <w:rPr>
                  <w:rFonts w:hint="eastAsia"/>
                </w:rPr>
                <w:t xml:space="preserve">　　</w:t>
              </w:r>
            </w:ins>
            <w:r w:rsidRPr="00DB3319">
              <w:rPr>
                <w:rFonts w:hint="eastAsia"/>
                <w:lang w:eastAsia="zh-TW"/>
              </w:rPr>
              <w:t>印</w:t>
            </w:r>
          </w:p>
        </w:tc>
      </w:tr>
      <w:tr w:rsidR="008E6E11" w:rsidRPr="00DB3319" w:rsidTr="00AF334D">
        <w:tblPrEx>
          <w:tblW w:w="8525" w:type="dxa"/>
          <w:tblInd w:w="2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5" w:author="高野 直子（区派遣）" w:date="2018-02-27T09:29:00Z">
            <w:tblPrEx>
              <w:tblW w:w="8525" w:type="dxa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737"/>
          <w:trPrChange w:id="6" w:author="高野 直子（区派遣）" w:date="2018-02-27T09:29:00Z">
            <w:trPr>
              <w:trHeight w:val="737"/>
            </w:trPr>
          </w:trPrChange>
        </w:trPr>
        <w:tc>
          <w:tcPr>
            <w:tcW w:w="2846" w:type="dxa"/>
            <w:shd w:val="clear" w:color="auto" w:fill="auto"/>
            <w:vAlign w:val="center"/>
            <w:tcPrChange w:id="7" w:author="高野 直子（区派遣）" w:date="2018-02-27T09:29:00Z">
              <w:tcPr>
                <w:tcW w:w="2846" w:type="dxa"/>
                <w:shd w:val="clear" w:color="auto" w:fill="auto"/>
                <w:vAlign w:val="center"/>
              </w:tcPr>
            </w:tcPrChange>
          </w:tcPr>
          <w:p w:rsidR="008E6E11" w:rsidRPr="00DB3319" w:rsidRDefault="00D57E44" w:rsidP="0075190C">
            <w:pPr>
              <w:jc w:val="center"/>
              <w:rPr>
                <w:kern w:val="0"/>
              </w:rPr>
            </w:pPr>
            <w:r w:rsidRPr="00DB3319">
              <w:rPr>
                <w:rFonts w:hint="eastAsia"/>
                <w:spacing w:val="52"/>
                <w:kern w:val="0"/>
                <w:fitText w:val="2100" w:id="897249282"/>
              </w:rPr>
              <w:t>事業所</w:t>
            </w:r>
            <w:r w:rsidR="009B3DBD" w:rsidRPr="00DB3319">
              <w:rPr>
                <w:rFonts w:hint="eastAsia"/>
                <w:spacing w:val="52"/>
                <w:kern w:val="0"/>
                <w:fitText w:val="2100" w:id="897249282"/>
              </w:rPr>
              <w:t>の</w:t>
            </w:r>
            <w:r w:rsidR="00CA533C" w:rsidRPr="00DB3319">
              <w:rPr>
                <w:rFonts w:hint="eastAsia"/>
                <w:spacing w:val="52"/>
                <w:kern w:val="0"/>
                <w:fitText w:val="2100" w:id="897249282"/>
              </w:rPr>
              <w:t>所在</w:t>
            </w:r>
            <w:r w:rsidR="00CA533C" w:rsidRPr="00DB3319">
              <w:rPr>
                <w:rFonts w:hint="eastAsia"/>
                <w:spacing w:val="3"/>
                <w:kern w:val="0"/>
                <w:fitText w:val="2100" w:id="897249282"/>
              </w:rPr>
              <w:t>地</w:t>
            </w:r>
          </w:p>
          <w:p w:rsidR="00312524" w:rsidRDefault="00D57E44" w:rsidP="001412F6">
            <w:pPr>
              <w:snapToGrid w:val="0"/>
              <w:jc w:val="center"/>
              <w:rPr>
                <w:sz w:val="18"/>
                <w:szCs w:val="18"/>
              </w:rPr>
            </w:pPr>
            <w:r w:rsidRPr="00DB3319">
              <w:rPr>
                <w:rFonts w:hint="eastAsia"/>
                <w:sz w:val="18"/>
                <w:szCs w:val="18"/>
              </w:rPr>
              <w:t>(</w:t>
            </w:r>
            <w:r w:rsidRPr="00DB3319">
              <w:rPr>
                <w:rFonts w:hint="eastAsia"/>
                <w:sz w:val="18"/>
                <w:szCs w:val="18"/>
              </w:rPr>
              <w:t>法人は本社、個人事業主は</w:t>
            </w:r>
          </w:p>
          <w:p w:rsidR="00D57E44" w:rsidRPr="00DB3319" w:rsidRDefault="00D57E44" w:rsidP="001412F6">
            <w:pPr>
              <w:snapToGrid w:val="0"/>
              <w:jc w:val="center"/>
              <w:rPr>
                <w:sz w:val="18"/>
                <w:szCs w:val="18"/>
              </w:rPr>
            </w:pPr>
            <w:r w:rsidRPr="00DB3319">
              <w:rPr>
                <w:rFonts w:hint="eastAsia"/>
                <w:sz w:val="18"/>
                <w:szCs w:val="18"/>
              </w:rPr>
              <w:t>主</w:t>
            </w:r>
            <w:r w:rsidR="000A20D2" w:rsidRPr="00DB3319">
              <w:rPr>
                <w:rFonts w:hint="eastAsia"/>
                <w:sz w:val="18"/>
                <w:szCs w:val="18"/>
              </w:rPr>
              <w:t>たる</w:t>
            </w:r>
            <w:r w:rsidRPr="00DB3319">
              <w:rPr>
                <w:rFonts w:hint="eastAsia"/>
                <w:sz w:val="18"/>
                <w:szCs w:val="18"/>
              </w:rPr>
              <w:t>事業所</w:t>
            </w:r>
            <w:r w:rsidR="000A20D2" w:rsidRPr="00DB3319">
              <w:rPr>
                <w:rFonts w:hint="eastAsia"/>
                <w:sz w:val="18"/>
                <w:szCs w:val="18"/>
              </w:rPr>
              <w:t>の所在地</w:t>
            </w:r>
            <w:r w:rsidRPr="00DB33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9" w:type="dxa"/>
            <w:gridSpan w:val="2"/>
            <w:shd w:val="clear" w:color="auto" w:fill="auto"/>
            <w:tcPrChange w:id="8" w:author="高野 直子（区派遣）" w:date="2018-02-27T09:29:00Z">
              <w:tcPr>
                <w:tcW w:w="5679" w:type="dxa"/>
                <w:gridSpan w:val="2"/>
                <w:shd w:val="clear" w:color="auto" w:fill="auto"/>
                <w:vAlign w:val="center"/>
              </w:tcPr>
            </w:tcPrChange>
          </w:tcPr>
          <w:p w:rsidR="008E6E11" w:rsidRPr="00DB3319" w:rsidRDefault="00AF334D" w:rsidP="00AF334D">
            <w:ins w:id="9" w:author="高野 直子（区派遣）" w:date="2018-02-27T09:29:00Z">
              <w:r>
                <w:rPr>
                  <w:rFonts w:hint="eastAsia"/>
                </w:rPr>
                <w:t>〒　　　　－</w:t>
              </w:r>
            </w:ins>
          </w:p>
        </w:tc>
      </w:tr>
      <w:tr w:rsidR="00EB0167" w:rsidRPr="00DB3319" w:rsidTr="00AF334D">
        <w:tblPrEx>
          <w:tblW w:w="8525" w:type="dxa"/>
          <w:tblInd w:w="2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0" w:author="高野 直子（区派遣）" w:date="2018-02-27T09:29:00Z">
            <w:tblPrEx>
              <w:tblW w:w="8525" w:type="dxa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737"/>
          <w:trPrChange w:id="11" w:author="高野 直子（区派遣）" w:date="2018-02-27T09:29:00Z">
            <w:trPr>
              <w:trHeight w:val="737"/>
            </w:trPr>
          </w:trPrChange>
        </w:trPr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  <w:vAlign w:val="center"/>
            <w:tcPrChange w:id="12" w:author="高野 直子（区派遣）" w:date="2018-02-27T09:29:00Z">
              <w:tcPr>
                <w:tcW w:w="28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EB0167" w:rsidRPr="00DB3319" w:rsidRDefault="00EB0167" w:rsidP="0075190C">
            <w:pPr>
              <w:jc w:val="center"/>
              <w:rPr>
                <w:kern w:val="0"/>
              </w:rPr>
            </w:pPr>
            <w:r w:rsidRPr="00DB3319">
              <w:rPr>
                <w:rFonts w:hint="eastAsia"/>
                <w:kern w:val="0"/>
              </w:rPr>
              <w:t>ホームページを開設する</w:t>
            </w:r>
          </w:p>
          <w:p w:rsidR="00EB0167" w:rsidRPr="00DB3319" w:rsidRDefault="00EB0167" w:rsidP="0075190C">
            <w:pPr>
              <w:jc w:val="center"/>
              <w:rPr>
                <w:kern w:val="0"/>
              </w:rPr>
            </w:pPr>
            <w:r w:rsidRPr="00DB3319">
              <w:rPr>
                <w:rFonts w:hint="eastAsia"/>
                <w:kern w:val="0"/>
              </w:rPr>
              <w:t>事業所の所在地</w:t>
            </w:r>
          </w:p>
        </w:tc>
        <w:tc>
          <w:tcPr>
            <w:tcW w:w="5679" w:type="dxa"/>
            <w:gridSpan w:val="2"/>
            <w:shd w:val="clear" w:color="auto" w:fill="auto"/>
            <w:tcPrChange w:id="13" w:author="高野 直子（区派遣）" w:date="2018-02-27T09:29:00Z">
              <w:tcPr>
                <w:tcW w:w="5679" w:type="dxa"/>
                <w:gridSpan w:val="2"/>
                <w:shd w:val="clear" w:color="auto" w:fill="auto"/>
                <w:vAlign w:val="center"/>
              </w:tcPr>
            </w:tcPrChange>
          </w:tcPr>
          <w:p w:rsidR="00EB0167" w:rsidRPr="00DB3319" w:rsidRDefault="00AF334D" w:rsidP="00A05161">
            <w:pPr>
              <w:rPr>
                <w:lang w:eastAsia="zh-TW"/>
              </w:rPr>
            </w:pPr>
            <w:ins w:id="14" w:author="高野 直子（区派遣）" w:date="2018-02-27T09:29:00Z">
              <w:r>
                <w:rPr>
                  <w:rFonts w:hint="eastAsia"/>
                </w:rPr>
                <w:t>〒　　　　－</w:t>
              </w:r>
            </w:ins>
          </w:p>
        </w:tc>
      </w:tr>
      <w:tr w:rsidR="00EF3650" w:rsidRPr="00DB3319" w:rsidTr="00F51F7A">
        <w:trPr>
          <w:trHeight w:val="737"/>
        </w:trPr>
        <w:tc>
          <w:tcPr>
            <w:tcW w:w="2846" w:type="dxa"/>
            <w:shd w:val="clear" w:color="auto" w:fill="auto"/>
            <w:vAlign w:val="center"/>
          </w:tcPr>
          <w:p w:rsidR="00EF3650" w:rsidRPr="00DB3319" w:rsidRDefault="00EF3650" w:rsidP="00384DCD">
            <w:pPr>
              <w:jc w:val="center"/>
            </w:pPr>
            <w:r w:rsidRPr="00DB3319">
              <w:rPr>
                <w:rFonts w:hint="eastAsia"/>
                <w:spacing w:val="128"/>
                <w:kern w:val="0"/>
                <w:fitText w:val="2100" w:id="609464064"/>
              </w:rPr>
              <w:t>電話／</w:t>
            </w:r>
            <w:r w:rsidRPr="00DB3319">
              <w:rPr>
                <w:rFonts w:hint="eastAsia"/>
                <w:spacing w:val="128"/>
                <w:kern w:val="0"/>
                <w:fitText w:val="2100" w:id="609464064"/>
              </w:rPr>
              <w:t>FA</w:t>
            </w:r>
            <w:r w:rsidRPr="00DB3319">
              <w:rPr>
                <w:rFonts w:hint="eastAsia"/>
                <w:spacing w:val="7"/>
                <w:kern w:val="0"/>
                <w:fitText w:val="2100" w:id="609464064"/>
              </w:rPr>
              <w:t>X</w:t>
            </w:r>
          </w:p>
        </w:tc>
        <w:tc>
          <w:tcPr>
            <w:tcW w:w="27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F3650" w:rsidRPr="00DB3319" w:rsidDel="00AF334D" w:rsidRDefault="00EF3650" w:rsidP="00EF3650">
            <w:pPr>
              <w:jc w:val="left"/>
              <w:rPr>
                <w:del w:id="15" w:author="高野 直子（区派遣）" w:date="2018-02-27T09:29:00Z"/>
              </w:rPr>
            </w:pPr>
          </w:p>
          <w:p w:rsidR="00EF3650" w:rsidRPr="00DB3319" w:rsidRDefault="00EF3650" w:rsidP="00EF3650">
            <w:pPr>
              <w:jc w:val="left"/>
            </w:pPr>
          </w:p>
        </w:tc>
        <w:tc>
          <w:tcPr>
            <w:tcW w:w="29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3650" w:rsidRPr="00DB3319" w:rsidDel="00AF334D" w:rsidRDefault="00EF3650" w:rsidP="00EF3650">
            <w:pPr>
              <w:jc w:val="left"/>
              <w:rPr>
                <w:del w:id="16" w:author="高野 直子（区派遣）" w:date="2018-02-27T09:30:00Z"/>
              </w:rPr>
            </w:pPr>
          </w:p>
          <w:p w:rsidR="00EF3650" w:rsidRPr="00DB3319" w:rsidRDefault="00EF3650" w:rsidP="00EF3650">
            <w:pPr>
              <w:jc w:val="left"/>
            </w:pPr>
          </w:p>
        </w:tc>
      </w:tr>
      <w:tr w:rsidR="00EB0167" w:rsidRPr="00DB3319" w:rsidTr="00F51F7A">
        <w:trPr>
          <w:trHeight w:val="737"/>
        </w:trPr>
        <w:tc>
          <w:tcPr>
            <w:tcW w:w="2846" w:type="dxa"/>
            <w:shd w:val="clear" w:color="auto" w:fill="auto"/>
            <w:vAlign w:val="center"/>
          </w:tcPr>
          <w:p w:rsidR="00EB0167" w:rsidRPr="00DB3319" w:rsidRDefault="00EB0167" w:rsidP="0075190C">
            <w:pPr>
              <w:jc w:val="center"/>
              <w:rPr>
                <w:kern w:val="0"/>
              </w:rPr>
            </w:pPr>
            <w:r w:rsidRPr="00DB3319">
              <w:rPr>
                <w:rFonts w:hint="eastAsia"/>
                <w:kern w:val="0"/>
              </w:rPr>
              <w:t>資本金　／　従業者数</w:t>
            </w:r>
          </w:p>
        </w:tc>
        <w:tc>
          <w:tcPr>
            <w:tcW w:w="27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B0167" w:rsidRPr="00DB3319" w:rsidRDefault="00EB0167" w:rsidP="00EF3650">
            <w:pPr>
              <w:rPr>
                <w:sz w:val="16"/>
                <w:szCs w:val="16"/>
              </w:rPr>
            </w:pPr>
          </w:p>
          <w:p w:rsidR="00EF3650" w:rsidRPr="00DB3319" w:rsidRDefault="00EF3650" w:rsidP="00EF3650">
            <w:pPr>
              <w:rPr>
                <w:kern w:val="0"/>
              </w:rPr>
            </w:pPr>
            <w:r w:rsidRPr="00DB3319">
              <w:rPr>
                <w:rFonts w:hint="eastAsia"/>
                <w:kern w:val="0"/>
              </w:rPr>
              <w:t xml:space="preserve">　　　　　　　　　　円</w:t>
            </w:r>
          </w:p>
        </w:tc>
        <w:tc>
          <w:tcPr>
            <w:tcW w:w="29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0167" w:rsidRPr="00DB3319" w:rsidRDefault="00EB0167" w:rsidP="00EB0167">
            <w:pPr>
              <w:tabs>
                <w:tab w:val="left" w:pos="-3240"/>
              </w:tabs>
              <w:ind w:right="44"/>
              <w:rPr>
                <w:kern w:val="0"/>
                <w:sz w:val="16"/>
                <w:szCs w:val="16"/>
              </w:rPr>
            </w:pPr>
          </w:p>
          <w:p w:rsidR="00EB0167" w:rsidRPr="00DB3319" w:rsidRDefault="00EF3650" w:rsidP="00EB0167">
            <w:pPr>
              <w:rPr>
                <w:rFonts w:eastAsia="PMingLiU"/>
                <w:lang w:eastAsia="zh-TW"/>
              </w:rPr>
            </w:pPr>
            <w:r w:rsidRPr="00DB3319">
              <w:rPr>
                <w:rFonts w:hint="eastAsia"/>
              </w:rPr>
              <w:t xml:space="preserve">　　　　　　　　　　　　名</w:t>
            </w:r>
          </w:p>
        </w:tc>
      </w:tr>
      <w:tr w:rsidR="00EB0167" w:rsidRPr="00DB3319" w:rsidTr="00F51F7A">
        <w:trPr>
          <w:trHeight w:val="737"/>
        </w:trPr>
        <w:tc>
          <w:tcPr>
            <w:tcW w:w="2846" w:type="dxa"/>
            <w:shd w:val="clear" w:color="auto" w:fill="auto"/>
            <w:vAlign w:val="center"/>
          </w:tcPr>
          <w:p w:rsidR="00EB0167" w:rsidRPr="00DB3319" w:rsidRDefault="00EB0167" w:rsidP="0075190C">
            <w:pPr>
              <w:jc w:val="center"/>
              <w:rPr>
                <w:kern w:val="0"/>
              </w:rPr>
            </w:pPr>
            <w:r w:rsidRPr="00DB3319">
              <w:rPr>
                <w:rFonts w:hint="eastAsia"/>
                <w:kern w:val="0"/>
              </w:rPr>
              <w:t>業　　　種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:rsidR="00EB0167" w:rsidRPr="00DB3319" w:rsidRDefault="00EB0167">
            <w:pPr>
              <w:rPr>
                <w:rFonts w:ascii="ＭＳ ゴシック" w:eastAsia="ＭＳ ゴシック" w:hAnsi="ＭＳ ゴシック"/>
              </w:rPr>
              <w:pPrChange w:id="17" w:author="高野 直子（区派遣）" w:date="2018-02-27T09:30:00Z">
                <w:pPr>
                  <w:jc w:val="center"/>
                </w:pPr>
              </w:pPrChange>
            </w:pPr>
          </w:p>
        </w:tc>
      </w:tr>
      <w:tr w:rsidR="008E6E11" w:rsidRPr="00DB3319" w:rsidTr="00F51F7A">
        <w:trPr>
          <w:trHeight w:val="737"/>
        </w:trPr>
        <w:tc>
          <w:tcPr>
            <w:tcW w:w="2846" w:type="dxa"/>
            <w:shd w:val="clear" w:color="auto" w:fill="auto"/>
            <w:vAlign w:val="center"/>
          </w:tcPr>
          <w:p w:rsidR="008E6E11" w:rsidRPr="00DB3319" w:rsidRDefault="008E6E11" w:rsidP="0075190C">
            <w:pPr>
              <w:jc w:val="center"/>
            </w:pPr>
            <w:r w:rsidRPr="00DB3319">
              <w:rPr>
                <w:rFonts w:hint="eastAsia"/>
                <w:spacing w:val="210"/>
                <w:kern w:val="0"/>
                <w:fitText w:val="2100" w:id="-2058176509"/>
              </w:rPr>
              <w:t>業務内</w:t>
            </w:r>
            <w:r w:rsidRPr="00DB3319">
              <w:rPr>
                <w:rFonts w:hint="eastAsia"/>
                <w:kern w:val="0"/>
                <w:fitText w:val="2100" w:id="-2058176509"/>
              </w:rPr>
              <w:t>容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:rsidR="008E6E11" w:rsidRPr="00DB3319" w:rsidDel="00AF334D" w:rsidRDefault="008E6E11" w:rsidP="00450FF5">
            <w:pPr>
              <w:rPr>
                <w:del w:id="18" w:author="高野 直子（区派遣）" w:date="2018-02-27T09:31:00Z"/>
              </w:rPr>
            </w:pPr>
          </w:p>
          <w:p w:rsidR="001F4938" w:rsidRPr="00DB3319" w:rsidRDefault="001F4938" w:rsidP="00450FF5"/>
        </w:tc>
      </w:tr>
      <w:tr w:rsidR="008E6E11" w:rsidRPr="00DB3319" w:rsidTr="00F51F7A">
        <w:trPr>
          <w:trHeight w:val="737"/>
        </w:trPr>
        <w:tc>
          <w:tcPr>
            <w:tcW w:w="2846" w:type="dxa"/>
            <w:shd w:val="clear" w:color="auto" w:fill="auto"/>
            <w:vAlign w:val="center"/>
          </w:tcPr>
          <w:p w:rsidR="008E6E11" w:rsidRPr="00DB3319" w:rsidRDefault="0067205D" w:rsidP="0075190C">
            <w:pPr>
              <w:jc w:val="center"/>
            </w:pPr>
            <w:r w:rsidRPr="00DB3319">
              <w:rPr>
                <w:rFonts w:hint="eastAsia"/>
                <w:spacing w:val="13"/>
                <w:kern w:val="0"/>
                <w:fitText w:val="2100" w:id="897249281"/>
              </w:rPr>
              <w:t>ホームページ作成</w:t>
            </w:r>
            <w:r w:rsidR="008E6E11" w:rsidRPr="00DB3319">
              <w:rPr>
                <w:rFonts w:hint="eastAsia"/>
                <w:spacing w:val="1"/>
                <w:kern w:val="0"/>
                <w:fitText w:val="2100" w:id="897249281"/>
              </w:rPr>
              <w:t>費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:rsidR="008E6E11" w:rsidRPr="00DB3319" w:rsidRDefault="00450FF5" w:rsidP="00DB3319">
            <w:pPr>
              <w:ind w:firstLineChars="1800" w:firstLine="3780"/>
            </w:pPr>
            <w:r w:rsidRPr="00DB3319">
              <w:rPr>
                <w:rFonts w:hint="eastAsia"/>
              </w:rPr>
              <w:t>円</w:t>
            </w:r>
            <w:r w:rsidR="00DB3319" w:rsidRPr="00A658F2">
              <w:rPr>
                <w:rFonts w:hint="eastAsia"/>
              </w:rPr>
              <w:t>（　税　抜　）</w:t>
            </w:r>
          </w:p>
        </w:tc>
      </w:tr>
      <w:tr w:rsidR="008E6E11" w:rsidRPr="00DB3319" w:rsidTr="00F51F7A">
        <w:trPr>
          <w:trHeight w:val="737"/>
        </w:trPr>
        <w:tc>
          <w:tcPr>
            <w:tcW w:w="2846" w:type="dxa"/>
            <w:shd w:val="clear" w:color="auto" w:fill="auto"/>
            <w:vAlign w:val="center"/>
          </w:tcPr>
          <w:p w:rsidR="008E6E11" w:rsidRPr="00DB3319" w:rsidRDefault="008E6E11" w:rsidP="0075190C">
            <w:pPr>
              <w:jc w:val="center"/>
            </w:pPr>
            <w:r w:rsidRPr="00DB3319">
              <w:rPr>
                <w:rFonts w:hint="eastAsia"/>
                <w:spacing w:val="30"/>
                <w:kern w:val="0"/>
                <w:fitText w:val="2100" w:id="897249280"/>
              </w:rPr>
              <w:t>補助金交付申請</w:t>
            </w:r>
            <w:r w:rsidRPr="00DB3319">
              <w:rPr>
                <w:rFonts w:hint="eastAsia"/>
                <w:kern w:val="0"/>
                <w:fitText w:val="2100" w:id="897249280"/>
              </w:rPr>
              <w:t>額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:rsidR="008E6E11" w:rsidRPr="00DB3319" w:rsidRDefault="00DB3319" w:rsidP="00DB3319">
            <w:r w:rsidRPr="00DB3319">
              <w:rPr>
                <w:rFonts w:hint="eastAsia"/>
              </w:rPr>
              <w:t xml:space="preserve">　　　　　　　　　　　　　　　　　　</w:t>
            </w:r>
            <w:r w:rsidR="00450FF5" w:rsidRPr="00DB3319">
              <w:rPr>
                <w:rFonts w:hint="eastAsia"/>
              </w:rPr>
              <w:t>円</w:t>
            </w:r>
          </w:p>
        </w:tc>
      </w:tr>
      <w:tr w:rsidR="008E6E11" w:rsidRPr="00DB3319" w:rsidTr="00F51F7A">
        <w:trPr>
          <w:trHeight w:val="737"/>
        </w:trPr>
        <w:tc>
          <w:tcPr>
            <w:tcW w:w="2846" w:type="dxa"/>
            <w:shd w:val="clear" w:color="auto" w:fill="auto"/>
            <w:vAlign w:val="center"/>
          </w:tcPr>
          <w:p w:rsidR="008E6E11" w:rsidRPr="00DB3319" w:rsidRDefault="008E6E11" w:rsidP="0075190C">
            <w:pPr>
              <w:jc w:val="center"/>
            </w:pPr>
            <w:r w:rsidRPr="00DB3319">
              <w:rPr>
                <w:rFonts w:hint="eastAsia"/>
                <w:spacing w:val="52"/>
                <w:kern w:val="0"/>
                <w:fitText w:val="2100" w:id="-2058176506"/>
              </w:rPr>
              <w:t>事業完了予定</w:t>
            </w:r>
            <w:r w:rsidRPr="00DB3319">
              <w:rPr>
                <w:rFonts w:hint="eastAsia"/>
                <w:spacing w:val="3"/>
                <w:kern w:val="0"/>
                <w:fitText w:val="2100" w:id="-2058176506"/>
              </w:rPr>
              <w:t>日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:rsidR="008E6E11" w:rsidRPr="00DB3319" w:rsidRDefault="00147BF7" w:rsidP="0075190C">
            <w:pPr>
              <w:jc w:val="center"/>
            </w:pPr>
            <w:r w:rsidRPr="00DB331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F4938" w:rsidRPr="00DB3319">
              <w:rPr>
                <w:rFonts w:hint="eastAsia"/>
              </w:rPr>
              <w:t xml:space="preserve">　</w:t>
            </w:r>
            <w:r w:rsidR="00312524">
              <w:rPr>
                <w:rFonts w:hint="eastAsia"/>
              </w:rPr>
              <w:t>平成</w:t>
            </w:r>
            <w:r w:rsidR="00312524" w:rsidRPr="00DB3319">
              <w:rPr>
                <w:rFonts w:hint="eastAsia"/>
              </w:rPr>
              <w:t xml:space="preserve">　</w:t>
            </w:r>
            <w:r w:rsidR="00312524" w:rsidRPr="00DB33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2524" w:rsidRPr="00DB3319">
              <w:rPr>
                <w:rFonts w:hint="eastAsia"/>
              </w:rPr>
              <w:t xml:space="preserve">　</w:t>
            </w:r>
            <w:r w:rsidR="00450FF5" w:rsidRPr="00DB3319">
              <w:rPr>
                <w:rFonts w:hint="eastAsia"/>
              </w:rPr>
              <w:t xml:space="preserve">年　</w:t>
            </w:r>
            <w:r w:rsidR="00450FF5" w:rsidRPr="00DB33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50FF5" w:rsidRPr="00DB3319">
              <w:rPr>
                <w:rFonts w:hint="eastAsia"/>
              </w:rPr>
              <w:t xml:space="preserve">　月</w:t>
            </w:r>
            <w:r w:rsidR="00312524" w:rsidRPr="00DB3319">
              <w:rPr>
                <w:rFonts w:hint="eastAsia"/>
              </w:rPr>
              <w:t xml:space="preserve">　</w:t>
            </w:r>
            <w:r w:rsidR="00312524" w:rsidRPr="00DB33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2524" w:rsidRPr="00DB3319">
              <w:rPr>
                <w:rFonts w:hint="eastAsia"/>
              </w:rPr>
              <w:t xml:space="preserve">　</w:t>
            </w:r>
            <w:bookmarkStart w:id="19" w:name="_GoBack"/>
            <w:bookmarkEnd w:id="19"/>
            <w:r w:rsidR="00450FF5" w:rsidRPr="00DB3319">
              <w:rPr>
                <w:rFonts w:hint="eastAsia"/>
              </w:rPr>
              <w:t>日</w:t>
            </w:r>
          </w:p>
        </w:tc>
      </w:tr>
    </w:tbl>
    <w:p w:rsidR="00F51F7A" w:rsidRPr="00DB3319" w:rsidDel="00E255B7" w:rsidRDefault="00F51F7A">
      <w:pPr>
        <w:snapToGrid w:val="0"/>
        <w:ind w:firstLine="100"/>
        <w:rPr>
          <w:del w:id="20" w:author="Client022" w:date="2015-04-21T15:45:00Z"/>
        </w:rPr>
        <w:pPrChange w:id="21" w:author="Client022" w:date="2015-04-21T15:45:00Z">
          <w:pPr>
            <w:ind w:firstLineChars="100" w:firstLine="210"/>
          </w:pPr>
        </w:pPrChange>
      </w:pPr>
    </w:p>
    <w:p w:rsidR="00A23EBA" w:rsidRPr="00DB3319" w:rsidRDefault="00A23EBA" w:rsidP="00EF3650">
      <w:pPr>
        <w:ind w:firstLineChars="100" w:firstLine="210"/>
      </w:pPr>
    </w:p>
    <w:p w:rsidR="00116FE2" w:rsidRPr="00DB3319" w:rsidRDefault="00116FE2" w:rsidP="00EF3650">
      <w:pPr>
        <w:ind w:firstLineChars="100" w:firstLine="210"/>
      </w:pPr>
      <w:r w:rsidRPr="00DB3319">
        <w:rPr>
          <w:rFonts w:hint="eastAsia"/>
        </w:rPr>
        <w:t>添付書類</w:t>
      </w:r>
    </w:p>
    <w:p w:rsidR="008E6E11" w:rsidRPr="00DB3319" w:rsidRDefault="00116FE2" w:rsidP="00116FE2">
      <w:pPr>
        <w:ind w:firstLineChars="100" w:firstLine="210"/>
      </w:pPr>
      <w:r w:rsidRPr="00DB3319">
        <w:rPr>
          <w:rFonts w:hint="eastAsia"/>
        </w:rPr>
        <w:t xml:space="preserve">１　</w:t>
      </w:r>
      <w:r w:rsidR="00175A30" w:rsidRPr="00DB3319">
        <w:rPr>
          <w:rFonts w:ascii="ＭＳ 明朝" w:hAnsi="ＭＳ 明朝" w:hint="eastAsia"/>
        </w:rPr>
        <w:t>ホームページ開設の企画書等（開設するホームページ内容が分かるもの）</w:t>
      </w:r>
    </w:p>
    <w:p w:rsidR="00013C5C" w:rsidRPr="00DB3319" w:rsidRDefault="00013C5C" w:rsidP="00116FE2">
      <w:pPr>
        <w:ind w:firstLineChars="100" w:firstLine="210"/>
      </w:pPr>
      <w:r w:rsidRPr="00DB3319">
        <w:rPr>
          <w:rFonts w:hint="eastAsia"/>
        </w:rPr>
        <w:t xml:space="preserve">２　</w:t>
      </w:r>
      <w:r w:rsidR="0067205D" w:rsidRPr="00DB3319">
        <w:rPr>
          <w:rFonts w:hint="eastAsia"/>
        </w:rPr>
        <w:t>見積書等、補助対象経費の費用およびその内訳が分</w:t>
      </w:r>
      <w:r w:rsidR="00175A30" w:rsidRPr="00DB3319">
        <w:rPr>
          <w:rFonts w:hint="eastAsia"/>
        </w:rPr>
        <w:t>かる</w:t>
      </w:r>
      <w:r w:rsidR="0067205D" w:rsidRPr="00DB3319">
        <w:rPr>
          <w:rFonts w:hint="eastAsia"/>
        </w:rPr>
        <w:t>もの</w:t>
      </w:r>
    </w:p>
    <w:p w:rsidR="00116FE2" w:rsidRPr="00DB3319" w:rsidRDefault="00013C5C" w:rsidP="000B0237">
      <w:pPr>
        <w:ind w:leftChars="100" w:left="420" w:hangingChars="100" w:hanging="210"/>
      </w:pPr>
      <w:r w:rsidRPr="00DB3319">
        <w:rPr>
          <w:rFonts w:hint="eastAsia"/>
        </w:rPr>
        <w:t>３</w:t>
      </w:r>
      <w:r w:rsidR="00116FE2" w:rsidRPr="00DB3319">
        <w:rPr>
          <w:rFonts w:hint="eastAsia"/>
        </w:rPr>
        <w:t xml:space="preserve">　</w:t>
      </w:r>
      <w:r w:rsidR="005B0EFC" w:rsidRPr="00DB3319">
        <w:rPr>
          <w:rFonts w:hint="eastAsia"/>
        </w:rPr>
        <w:t>法人の場合は法人</w:t>
      </w:r>
      <w:r w:rsidR="005B0EFC" w:rsidRPr="00DB3319">
        <w:rPr>
          <w:rFonts w:ascii="ＭＳ 明朝" w:hAnsi="ＭＳ 明朝" w:hint="eastAsia"/>
          <w:kern w:val="0"/>
          <w:szCs w:val="21"/>
        </w:rPr>
        <w:t>住民税の、個人事業主の場合は住民税の納付状況を確認できるもの（領収書、納税証明書</w:t>
      </w:r>
      <w:r w:rsidR="00CB1467" w:rsidRPr="00DB3319">
        <w:rPr>
          <w:rFonts w:ascii="ＭＳ 明朝" w:hAnsi="ＭＳ 明朝" w:hint="eastAsia"/>
          <w:kern w:val="0"/>
          <w:szCs w:val="21"/>
        </w:rPr>
        <w:t>または</w:t>
      </w:r>
      <w:r w:rsidR="005B0EFC" w:rsidRPr="00DB3319">
        <w:rPr>
          <w:rFonts w:ascii="ＭＳ 明朝" w:hAnsi="ＭＳ 明朝" w:hint="eastAsia"/>
          <w:kern w:val="0"/>
          <w:szCs w:val="21"/>
        </w:rPr>
        <w:t>非課税証明書等）</w:t>
      </w:r>
    </w:p>
    <w:p w:rsidR="003D3550" w:rsidRPr="00DB3319" w:rsidRDefault="00013C5C">
      <w:pPr>
        <w:ind w:leftChars="100" w:left="420" w:hangingChars="100" w:hanging="210"/>
        <w:rPr>
          <w:rPrChange w:id="22" w:author="Client022" w:date="2015-04-21T15:44:00Z">
            <w:rPr>
              <w:color w:val="000000"/>
            </w:rPr>
          </w:rPrChange>
        </w:rPr>
        <w:pPrChange w:id="23" w:author="Client022" w:date="2015-04-21T15:44:00Z">
          <w:pPr>
            <w:ind w:firstLineChars="100" w:firstLine="210"/>
          </w:pPr>
        </w:pPrChange>
      </w:pPr>
      <w:r w:rsidRPr="00DB3319">
        <w:rPr>
          <w:rFonts w:hint="eastAsia"/>
        </w:rPr>
        <w:t>４</w:t>
      </w:r>
      <w:r w:rsidR="00116FE2" w:rsidRPr="00DB3319">
        <w:rPr>
          <w:rFonts w:hint="eastAsia"/>
        </w:rPr>
        <w:t xml:space="preserve">　</w:t>
      </w:r>
      <w:ins w:id="24" w:author="Client022" w:date="2015-04-21T15:44:00Z">
        <w:r w:rsidR="00E255B7" w:rsidRPr="00DB3319">
          <w:rPr>
            <w:rFonts w:hint="eastAsia"/>
            <w:rPrChange w:id="25" w:author="Client022" w:date="2015-04-21T15:44:00Z">
              <w:rPr>
                <w:rFonts w:ascii="メイリオ" w:eastAsia="メイリオ" w:hAnsi="メイリオ" w:cs="メイリオ" w:hint="eastAsia"/>
                <w:szCs w:val="21"/>
              </w:rPr>
            </w:rPrChange>
          </w:rPr>
          <w:t>法人の場合は登記簿謄本または登記事項証明書、個人事業主の場合は開業届の写しまたは税務署の収受</w:t>
        </w:r>
      </w:ins>
      <w:ins w:id="26" w:author="FJ-USER" w:date="2015-04-23T09:09:00Z">
        <w:r w:rsidR="00A756A4" w:rsidRPr="00DB3319">
          <w:rPr>
            <w:rFonts w:hint="eastAsia"/>
          </w:rPr>
          <w:t>印</w:t>
        </w:r>
      </w:ins>
      <w:ins w:id="27" w:author="Client022" w:date="2015-04-21T15:44:00Z">
        <w:r w:rsidR="00E255B7" w:rsidRPr="00DB3319">
          <w:rPr>
            <w:rFonts w:hint="eastAsia"/>
            <w:rPrChange w:id="28" w:author="Client022" w:date="2015-04-21T15:44:00Z">
              <w:rPr>
                <w:rFonts w:ascii="メイリオ" w:eastAsia="メイリオ" w:hAnsi="メイリオ" w:cs="メイリオ" w:hint="eastAsia"/>
                <w:szCs w:val="21"/>
              </w:rPr>
            </w:rPrChange>
          </w:rPr>
          <w:t>のある確定申告書の写し</w:t>
        </w:r>
      </w:ins>
    </w:p>
    <w:p w:rsidR="00FE1180" w:rsidRPr="00DB3319" w:rsidRDefault="00013C5C" w:rsidP="00641EBC">
      <w:pPr>
        <w:ind w:firstLineChars="100" w:firstLine="210"/>
        <w:rPr>
          <w:szCs w:val="21"/>
        </w:rPr>
      </w:pPr>
      <w:r w:rsidRPr="00DB3319">
        <w:rPr>
          <w:rFonts w:hint="eastAsia"/>
        </w:rPr>
        <w:t>５</w:t>
      </w:r>
      <w:r w:rsidR="00894C02" w:rsidRPr="00DB3319">
        <w:rPr>
          <w:rFonts w:hint="eastAsia"/>
        </w:rPr>
        <w:t xml:space="preserve">　</w:t>
      </w:r>
      <w:r w:rsidR="00641EBC" w:rsidRPr="00DB3319">
        <w:rPr>
          <w:rFonts w:hint="eastAsia"/>
          <w:szCs w:val="21"/>
        </w:rPr>
        <w:t>団体規約および会員名簿（団体の場合</w:t>
      </w:r>
      <w:r w:rsidR="00536AE2" w:rsidRPr="00DB3319">
        <w:rPr>
          <w:rFonts w:hint="eastAsia"/>
          <w:szCs w:val="21"/>
        </w:rPr>
        <w:t>に限る</w:t>
      </w:r>
      <w:r w:rsidR="00641EBC" w:rsidRPr="00DB3319">
        <w:rPr>
          <w:rFonts w:hint="eastAsia"/>
          <w:szCs w:val="21"/>
        </w:rPr>
        <w:t>）</w:t>
      </w:r>
    </w:p>
    <w:p w:rsidR="009A45A7" w:rsidRPr="00DB3319" w:rsidRDefault="009A45A7" w:rsidP="00641EBC">
      <w:pPr>
        <w:ind w:firstLineChars="100" w:firstLine="210"/>
      </w:pPr>
      <w:r w:rsidRPr="00DB3319">
        <w:rPr>
          <w:rFonts w:hint="eastAsia"/>
          <w:szCs w:val="21"/>
        </w:rPr>
        <w:t xml:space="preserve">６　</w:t>
      </w:r>
      <w:r w:rsidRPr="00DB3319">
        <w:rPr>
          <w:rFonts w:hAnsi="ＭＳ 明朝" w:cs="ＭＳ 明朝" w:hint="eastAsia"/>
          <w:szCs w:val="21"/>
        </w:rPr>
        <w:t>収益事業開始届出書（</w:t>
      </w:r>
      <w:r w:rsidRPr="00DB3319">
        <w:rPr>
          <w:rFonts w:hAnsi="ＭＳ 明朝" w:hint="eastAsia"/>
        </w:rPr>
        <w:t>特定非営利活動法人および一般社団法人等の場合に限る</w:t>
      </w:r>
      <w:r w:rsidRPr="00DB3319">
        <w:rPr>
          <w:rFonts w:hAnsi="ＭＳ 明朝" w:cs="ＭＳ 明朝" w:hint="eastAsia"/>
          <w:szCs w:val="21"/>
        </w:rPr>
        <w:t>）</w:t>
      </w:r>
    </w:p>
    <w:p w:rsidR="00A23EBA" w:rsidRPr="00DB3319" w:rsidRDefault="00536AE2" w:rsidP="00D50E98">
      <w:pPr>
        <w:ind w:firstLineChars="200" w:firstLine="420"/>
        <w:rPr>
          <w:szCs w:val="21"/>
        </w:rPr>
      </w:pPr>
      <w:r w:rsidRPr="00DB3319">
        <w:rPr>
          <w:rFonts w:ascii="ＭＳ 明朝" w:hAnsi="ＭＳ 明朝" w:hint="eastAsia"/>
          <w:szCs w:val="21"/>
        </w:rPr>
        <w:t>※各証明書等、原本</w:t>
      </w:r>
      <w:r w:rsidR="000843DB" w:rsidRPr="00DB3319">
        <w:rPr>
          <w:rFonts w:ascii="ＭＳ 明朝" w:hAnsi="ＭＳ 明朝" w:hint="eastAsia"/>
          <w:szCs w:val="21"/>
        </w:rPr>
        <w:t>還付が必要な場合は</w:t>
      </w:r>
      <w:r w:rsidRPr="00DB3319">
        <w:rPr>
          <w:rFonts w:ascii="ＭＳ 明朝" w:hAnsi="ＭＳ 明朝" w:hint="eastAsia"/>
          <w:szCs w:val="21"/>
        </w:rPr>
        <w:t>、原本に写し</w:t>
      </w:r>
      <w:r w:rsidR="000843DB" w:rsidRPr="00DB3319">
        <w:rPr>
          <w:rFonts w:ascii="ＭＳ 明朝" w:hAnsi="ＭＳ 明朝" w:hint="eastAsia"/>
          <w:szCs w:val="21"/>
        </w:rPr>
        <w:t>１部</w:t>
      </w:r>
      <w:r w:rsidRPr="00DB3319">
        <w:rPr>
          <w:rFonts w:ascii="ＭＳ 明朝" w:hAnsi="ＭＳ 明朝" w:hint="eastAsia"/>
          <w:szCs w:val="21"/>
        </w:rPr>
        <w:t>を</w:t>
      </w:r>
      <w:r w:rsidR="000843DB" w:rsidRPr="00DB3319">
        <w:rPr>
          <w:rFonts w:ascii="ＭＳ 明朝" w:hAnsi="ＭＳ 明朝" w:hint="eastAsia"/>
          <w:szCs w:val="21"/>
        </w:rPr>
        <w:t>添えること</w:t>
      </w:r>
      <w:ins w:id="29" w:author="Client022" w:date="2015-04-21T15:45:00Z">
        <w:r w:rsidR="00E255B7" w:rsidRPr="00DB3319">
          <w:rPr>
            <w:rFonts w:ascii="ＭＳ 明朝" w:hAnsi="ＭＳ 明朝" w:hint="eastAsia"/>
            <w:szCs w:val="21"/>
          </w:rPr>
          <w:t>。</w:t>
        </w:r>
      </w:ins>
    </w:p>
    <w:sectPr w:rsidR="00A23EBA" w:rsidRPr="00DB3319" w:rsidSect="00A23EBA">
      <w:pgSz w:w="11906" w:h="16838" w:code="9"/>
      <w:pgMar w:top="1134" w:right="1724" w:bottom="1134" w:left="1701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97E" w:rsidRDefault="00FC497E" w:rsidP="00755529">
      <w:r>
        <w:separator/>
      </w:r>
    </w:p>
  </w:endnote>
  <w:endnote w:type="continuationSeparator" w:id="0">
    <w:p w:rsidR="00FC497E" w:rsidRDefault="00FC497E" w:rsidP="0075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97E" w:rsidRDefault="00FC497E" w:rsidP="00755529">
      <w:r>
        <w:separator/>
      </w:r>
    </w:p>
  </w:footnote>
  <w:footnote w:type="continuationSeparator" w:id="0">
    <w:p w:rsidR="00FC497E" w:rsidRDefault="00FC497E" w:rsidP="0075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190D"/>
    <w:multiLevelType w:val="hybridMultilevel"/>
    <w:tmpl w:val="A03EE962"/>
    <w:lvl w:ilvl="0" w:tplc="4014AAD0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5C5F5B"/>
    <w:multiLevelType w:val="hybridMultilevel"/>
    <w:tmpl w:val="8A22DD4C"/>
    <w:lvl w:ilvl="0" w:tplc="E52A15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F5CD0"/>
    <w:multiLevelType w:val="multilevel"/>
    <w:tmpl w:val="6F16FC00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55A25D6C"/>
    <w:multiLevelType w:val="hybridMultilevel"/>
    <w:tmpl w:val="6F16FC00"/>
    <w:lvl w:ilvl="0" w:tplc="4014AAD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高野 直子（区派遣）">
    <w15:presenceInfo w15:providerId="AD" w15:userId="S-1-5-21-858340206-3532737379-208057246-1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B36"/>
    <w:rsid w:val="00002E45"/>
    <w:rsid w:val="00013C5C"/>
    <w:rsid w:val="00017B51"/>
    <w:rsid w:val="000375AB"/>
    <w:rsid w:val="0004101A"/>
    <w:rsid w:val="000427EB"/>
    <w:rsid w:val="00042EFE"/>
    <w:rsid w:val="00081A6F"/>
    <w:rsid w:val="000843DB"/>
    <w:rsid w:val="00095541"/>
    <w:rsid w:val="000A20D2"/>
    <w:rsid w:val="000B0237"/>
    <w:rsid w:val="000C0AF9"/>
    <w:rsid w:val="000C7BE6"/>
    <w:rsid w:val="000D14AB"/>
    <w:rsid w:val="000F7428"/>
    <w:rsid w:val="001057BA"/>
    <w:rsid w:val="00105C05"/>
    <w:rsid w:val="00116FE2"/>
    <w:rsid w:val="00132400"/>
    <w:rsid w:val="0013593B"/>
    <w:rsid w:val="001412F6"/>
    <w:rsid w:val="0014264A"/>
    <w:rsid w:val="001470B9"/>
    <w:rsid w:val="00147BF7"/>
    <w:rsid w:val="00175A30"/>
    <w:rsid w:val="00186B81"/>
    <w:rsid w:val="001A2EF5"/>
    <w:rsid w:val="001A69E4"/>
    <w:rsid w:val="001C3244"/>
    <w:rsid w:val="001E1A44"/>
    <w:rsid w:val="001E7FC4"/>
    <w:rsid w:val="001F4938"/>
    <w:rsid w:val="00260397"/>
    <w:rsid w:val="00293373"/>
    <w:rsid w:val="002B3929"/>
    <w:rsid w:val="002D0864"/>
    <w:rsid w:val="002E03C6"/>
    <w:rsid w:val="00306BB7"/>
    <w:rsid w:val="003078A5"/>
    <w:rsid w:val="003079A0"/>
    <w:rsid w:val="00312524"/>
    <w:rsid w:val="00324EAB"/>
    <w:rsid w:val="00367730"/>
    <w:rsid w:val="00384DCD"/>
    <w:rsid w:val="00393E4D"/>
    <w:rsid w:val="003D0925"/>
    <w:rsid w:val="003D22FB"/>
    <w:rsid w:val="003D3550"/>
    <w:rsid w:val="003D636A"/>
    <w:rsid w:val="004017B9"/>
    <w:rsid w:val="00423670"/>
    <w:rsid w:val="0044160F"/>
    <w:rsid w:val="00450FF5"/>
    <w:rsid w:val="004711DC"/>
    <w:rsid w:val="004741B9"/>
    <w:rsid w:val="00480E13"/>
    <w:rsid w:val="004B3603"/>
    <w:rsid w:val="00506129"/>
    <w:rsid w:val="00531492"/>
    <w:rsid w:val="00531C04"/>
    <w:rsid w:val="00536AE2"/>
    <w:rsid w:val="00542D03"/>
    <w:rsid w:val="00547F0A"/>
    <w:rsid w:val="00557825"/>
    <w:rsid w:val="005607C9"/>
    <w:rsid w:val="005847F6"/>
    <w:rsid w:val="005A14FA"/>
    <w:rsid w:val="005B0EFC"/>
    <w:rsid w:val="005C0E00"/>
    <w:rsid w:val="005C3036"/>
    <w:rsid w:val="005D6A3B"/>
    <w:rsid w:val="005E0783"/>
    <w:rsid w:val="005E0A9F"/>
    <w:rsid w:val="00624050"/>
    <w:rsid w:val="00641EBC"/>
    <w:rsid w:val="0067205D"/>
    <w:rsid w:val="00684F41"/>
    <w:rsid w:val="006C0C54"/>
    <w:rsid w:val="006C562E"/>
    <w:rsid w:val="006E135E"/>
    <w:rsid w:val="006E2768"/>
    <w:rsid w:val="006F4561"/>
    <w:rsid w:val="007323A7"/>
    <w:rsid w:val="0074313A"/>
    <w:rsid w:val="0075190C"/>
    <w:rsid w:val="00754B36"/>
    <w:rsid w:val="00755529"/>
    <w:rsid w:val="007761A6"/>
    <w:rsid w:val="007A3445"/>
    <w:rsid w:val="007C1F26"/>
    <w:rsid w:val="007D5B7D"/>
    <w:rsid w:val="007E08ED"/>
    <w:rsid w:val="007E3253"/>
    <w:rsid w:val="007E74E1"/>
    <w:rsid w:val="007F03A1"/>
    <w:rsid w:val="008702FF"/>
    <w:rsid w:val="0087763E"/>
    <w:rsid w:val="008939AC"/>
    <w:rsid w:val="00894C02"/>
    <w:rsid w:val="008A3C78"/>
    <w:rsid w:val="008B1D11"/>
    <w:rsid w:val="008E1AB2"/>
    <w:rsid w:val="008E6E11"/>
    <w:rsid w:val="008F649A"/>
    <w:rsid w:val="009107F1"/>
    <w:rsid w:val="009366DD"/>
    <w:rsid w:val="00937BA3"/>
    <w:rsid w:val="00943A48"/>
    <w:rsid w:val="00985FA4"/>
    <w:rsid w:val="009916B2"/>
    <w:rsid w:val="009A17D8"/>
    <w:rsid w:val="009A45A7"/>
    <w:rsid w:val="009B3DBD"/>
    <w:rsid w:val="009C017D"/>
    <w:rsid w:val="009D4E86"/>
    <w:rsid w:val="00A02B4C"/>
    <w:rsid w:val="00A0460E"/>
    <w:rsid w:val="00A04F87"/>
    <w:rsid w:val="00A05161"/>
    <w:rsid w:val="00A23EBA"/>
    <w:rsid w:val="00A43DEB"/>
    <w:rsid w:val="00A4774F"/>
    <w:rsid w:val="00A51C65"/>
    <w:rsid w:val="00A53341"/>
    <w:rsid w:val="00A658F2"/>
    <w:rsid w:val="00A7076B"/>
    <w:rsid w:val="00A756A4"/>
    <w:rsid w:val="00A9782F"/>
    <w:rsid w:val="00A97C92"/>
    <w:rsid w:val="00AB0459"/>
    <w:rsid w:val="00AB5110"/>
    <w:rsid w:val="00AF0C48"/>
    <w:rsid w:val="00AF334D"/>
    <w:rsid w:val="00AF70AE"/>
    <w:rsid w:val="00B00321"/>
    <w:rsid w:val="00B06C8B"/>
    <w:rsid w:val="00B37824"/>
    <w:rsid w:val="00B45CF0"/>
    <w:rsid w:val="00B52A54"/>
    <w:rsid w:val="00BA513D"/>
    <w:rsid w:val="00BC0E55"/>
    <w:rsid w:val="00BC350E"/>
    <w:rsid w:val="00BE4994"/>
    <w:rsid w:val="00C12980"/>
    <w:rsid w:val="00C15E48"/>
    <w:rsid w:val="00C368A6"/>
    <w:rsid w:val="00C57924"/>
    <w:rsid w:val="00C702E6"/>
    <w:rsid w:val="00CA533C"/>
    <w:rsid w:val="00CB1467"/>
    <w:rsid w:val="00CC2B11"/>
    <w:rsid w:val="00CC5554"/>
    <w:rsid w:val="00CD0683"/>
    <w:rsid w:val="00CD2DBF"/>
    <w:rsid w:val="00CD5BA8"/>
    <w:rsid w:val="00D34C84"/>
    <w:rsid w:val="00D358BC"/>
    <w:rsid w:val="00D36D9F"/>
    <w:rsid w:val="00D50E98"/>
    <w:rsid w:val="00D57E44"/>
    <w:rsid w:val="00D749E1"/>
    <w:rsid w:val="00DA11B3"/>
    <w:rsid w:val="00DA5523"/>
    <w:rsid w:val="00DB31A3"/>
    <w:rsid w:val="00DB3319"/>
    <w:rsid w:val="00DC1279"/>
    <w:rsid w:val="00DC23E9"/>
    <w:rsid w:val="00DC536B"/>
    <w:rsid w:val="00DD3E62"/>
    <w:rsid w:val="00DE0443"/>
    <w:rsid w:val="00DE06FA"/>
    <w:rsid w:val="00E24D48"/>
    <w:rsid w:val="00E255B7"/>
    <w:rsid w:val="00E42802"/>
    <w:rsid w:val="00E429B8"/>
    <w:rsid w:val="00E71A84"/>
    <w:rsid w:val="00EB0167"/>
    <w:rsid w:val="00EE6BAD"/>
    <w:rsid w:val="00EF13A5"/>
    <w:rsid w:val="00EF3650"/>
    <w:rsid w:val="00EF6571"/>
    <w:rsid w:val="00EF70F8"/>
    <w:rsid w:val="00F12CE7"/>
    <w:rsid w:val="00F30BE5"/>
    <w:rsid w:val="00F405BE"/>
    <w:rsid w:val="00F51F7A"/>
    <w:rsid w:val="00F5493D"/>
    <w:rsid w:val="00F64D94"/>
    <w:rsid w:val="00F856CD"/>
    <w:rsid w:val="00F96807"/>
    <w:rsid w:val="00FC497E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0C496A5"/>
  <w15:chartTrackingRefBased/>
  <w15:docId w15:val="{5782B176-CAFB-4908-AA79-492862FD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E6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E135E"/>
  </w:style>
  <w:style w:type="paragraph" w:styleId="a8">
    <w:name w:val="header"/>
    <w:basedOn w:val="a"/>
    <w:link w:val="a9"/>
    <w:rsid w:val="00755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55529"/>
    <w:rPr>
      <w:kern w:val="2"/>
      <w:sz w:val="21"/>
      <w:szCs w:val="24"/>
    </w:rPr>
  </w:style>
  <w:style w:type="paragraph" w:styleId="aa">
    <w:name w:val="footer"/>
    <w:basedOn w:val="a"/>
    <w:link w:val="ab"/>
    <w:rsid w:val="00755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55529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E255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練馬区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nerima</dc:creator>
  <cp:keywords/>
  <cp:lastModifiedBy>高野 直子（区派遣）</cp:lastModifiedBy>
  <cp:revision>5</cp:revision>
  <cp:lastPrinted>2018-02-27T00:32:00Z</cp:lastPrinted>
  <dcterms:created xsi:type="dcterms:W3CDTF">2018-02-27T00:37:00Z</dcterms:created>
  <dcterms:modified xsi:type="dcterms:W3CDTF">2018-03-26T08:55:00Z</dcterms:modified>
</cp:coreProperties>
</file>